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D3C3" w14:textId="3C852D52" w:rsidR="0053248F" w:rsidRPr="00867ED0" w:rsidRDefault="0053248F" w:rsidP="0053248F">
      <w:pPr>
        <w:spacing w:after="0"/>
        <w:ind w:left="144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867ED0">
        <w:rPr>
          <w:rFonts w:ascii="Times New Roman" w:eastAsia="Times New Roman" w:hAnsi="Times New Roman" w:cs="Times New Roman"/>
          <w:b/>
          <w:bCs/>
        </w:rPr>
        <w:t>ZONING HEARING BOARD</w:t>
      </w:r>
    </w:p>
    <w:p w14:paraId="5C28695F" w14:textId="34B3926F" w:rsidR="00235414" w:rsidRPr="00867ED0" w:rsidRDefault="00235414" w:rsidP="0053248F">
      <w:pPr>
        <w:spacing w:after="0"/>
        <w:ind w:left="144" w:hanging="10"/>
        <w:jc w:val="center"/>
        <w:rPr>
          <w:b/>
          <w:bCs/>
        </w:rPr>
      </w:pPr>
      <w:r w:rsidRPr="00867ED0">
        <w:rPr>
          <w:rFonts w:ascii="Times New Roman" w:eastAsia="Times New Roman" w:hAnsi="Times New Roman" w:cs="Times New Roman"/>
          <w:b/>
          <w:bCs/>
        </w:rPr>
        <w:t>MEETING MINUTES</w:t>
      </w:r>
    </w:p>
    <w:p w14:paraId="0A18EA03" w14:textId="41AFBA00" w:rsidR="0053248F" w:rsidRPr="00867ED0" w:rsidRDefault="0053248F" w:rsidP="0053248F">
      <w:pPr>
        <w:spacing w:after="0"/>
        <w:ind w:left="144" w:hanging="10"/>
        <w:jc w:val="center"/>
        <w:rPr>
          <w:rFonts w:ascii="Times New Roman" w:eastAsia="Times New Roman" w:hAnsi="Times New Roman" w:cs="Times New Roman"/>
          <w:b/>
          <w:bCs/>
        </w:rPr>
      </w:pPr>
      <w:r w:rsidRPr="00867ED0">
        <w:rPr>
          <w:rFonts w:ascii="Times New Roman" w:eastAsia="Times New Roman" w:hAnsi="Times New Roman" w:cs="Times New Roman"/>
          <w:b/>
          <w:bCs/>
        </w:rPr>
        <w:t>SOUTH LONDONDERRY TOWNSHIP</w:t>
      </w:r>
    </w:p>
    <w:p w14:paraId="78D62677" w14:textId="77777777" w:rsidR="0053248F" w:rsidRPr="00867ED0" w:rsidRDefault="0053248F" w:rsidP="0053248F">
      <w:pPr>
        <w:spacing w:after="0"/>
        <w:ind w:left="144" w:right="5" w:hanging="10"/>
        <w:jc w:val="center"/>
        <w:rPr>
          <w:b/>
          <w:bCs/>
        </w:rPr>
      </w:pPr>
      <w:r w:rsidRPr="00867ED0">
        <w:rPr>
          <w:rFonts w:ascii="Times New Roman" w:eastAsia="Times New Roman" w:hAnsi="Times New Roman" w:cs="Times New Roman"/>
          <w:b/>
          <w:bCs/>
        </w:rPr>
        <w:t>27 WEST MARKET STREET</w:t>
      </w:r>
    </w:p>
    <w:p w14:paraId="4A8E97F8" w14:textId="35973C60" w:rsidR="0053248F" w:rsidRPr="00867ED0" w:rsidRDefault="0053248F" w:rsidP="0053248F">
      <w:pPr>
        <w:spacing w:after="278"/>
        <w:ind w:left="125"/>
        <w:jc w:val="center"/>
        <w:rPr>
          <w:rFonts w:ascii="Times New Roman" w:eastAsia="Times New Roman" w:hAnsi="Times New Roman" w:cs="Times New Roman"/>
          <w:b/>
          <w:bCs/>
        </w:rPr>
      </w:pPr>
      <w:r w:rsidRPr="00867ED0">
        <w:rPr>
          <w:rFonts w:ascii="Times New Roman" w:eastAsia="Times New Roman" w:hAnsi="Times New Roman" w:cs="Times New Roman"/>
          <w:b/>
          <w:bCs/>
        </w:rPr>
        <w:t>PALMYRA, PA 17078</w:t>
      </w:r>
    </w:p>
    <w:p w14:paraId="5B68DEEE" w14:textId="5262FFC9" w:rsidR="0053248F" w:rsidRPr="00EF1847" w:rsidRDefault="00CF08F4" w:rsidP="0053248F">
      <w:pPr>
        <w:tabs>
          <w:tab w:val="right" w:pos="9398"/>
        </w:tabs>
        <w:spacing w:after="249" w:line="259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July 14</w:t>
      </w:r>
      <w:r w:rsidR="0053248F" w:rsidRPr="00867ED0">
        <w:rPr>
          <w:rFonts w:ascii="Times New Roman" w:eastAsia="Times New Roman" w:hAnsi="Times New Roman" w:cs="Times New Roman"/>
          <w:b/>
          <w:bCs/>
        </w:rPr>
        <w:t>, 202</w:t>
      </w:r>
      <w:r w:rsidR="00F13C4B">
        <w:rPr>
          <w:rFonts w:ascii="Times New Roman" w:eastAsia="Times New Roman" w:hAnsi="Times New Roman" w:cs="Times New Roman"/>
          <w:b/>
          <w:bCs/>
        </w:rPr>
        <w:t>2</w:t>
      </w:r>
      <w:r w:rsidR="0053248F" w:rsidRPr="00867ED0">
        <w:rPr>
          <w:rFonts w:ascii="Times New Roman" w:eastAsia="Times New Roman" w:hAnsi="Times New Roman" w:cs="Times New Roman"/>
          <w:b/>
          <w:bCs/>
        </w:rPr>
        <w:tab/>
      </w:r>
      <w:r w:rsidR="0053248F" w:rsidRPr="00EF1847">
        <w:rPr>
          <w:rFonts w:ascii="Times New Roman" w:eastAsia="Times New Roman" w:hAnsi="Times New Roman" w:cs="Times New Roman"/>
          <w:b/>
          <w:bCs/>
        </w:rPr>
        <w:t>7:00 PM</w:t>
      </w:r>
    </w:p>
    <w:p w14:paraId="6A4585E2" w14:textId="51D9ECE4" w:rsidR="00EF0778" w:rsidRDefault="00EF0778" w:rsidP="00EF0778">
      <w:pPr>
        <w:jc w:val="both"/>
        <w:rPr>
          <w:rFonts w:ascii="Times New Roman" w:hAnsi="Times New Roman" w:cs="Times New Roman"/>
        </w:rPr>
      </w:pPr>
      <w:r w:rsidRPr="00EF1847">
        <w:rPr>
          <w:rFonts w:ascii="Times New Roman" w:hAnsi="Times New Roman" w:cs="Times New Roman"/>
          <w:b/>
          <w:bCs/>
          <w:u w:val="single"/>
        </w:rPr>
        <w:t>Opening Ceremonies</w:t>
      </w:r>
      <w:r w:rsidRPr="00EF1847">
        <w:rPr>
          <w:rFonts w:ascii="Times New Roman" w:hAnsi="Times New Roman" w:cs="Times New Roman"/>
          <w:b/>
          <w:bCs/>
        </w:rPr>
        <w:t xml:space="preserve">- </w:t>
      </w:r>
      <w:r w:rsidRPr="00EF1847">
        <w:rPr>
          <w:rFonts w:ascii="Times New Roman" w:hAnsi="Times New Roman" w:cs="Times New Roman"/>
        </w:rPr>
        <w:t xml:space="preserve">The meeting was called to order at </w:t>
      </w:r>
      <w:r w:rsidRPr="00A74E45">
        <w:rPr>
          <w:rFonts w:ascii="Times New Roman" w:hAnsi="Times New Roman" w:cs="Times New Roman"/>
        </w:rPr>
        <w:t>7:0</w:t>
      </w:r>
      <w:r w:rsidR="00EF1847" w:rsidRPr="00A74E45">
        <w:rPr>
          <w:rFonts w:ascii="Times New Roman" w:hAnsi="Times New Roman" w:cs="Times New Roman"/>
        </w:rPr>
        <w:t>0</w:t>
      </w:r>
      <w:r w:rsidRPr="00A74E45">
        <w:rPr>
          <w:rFonts w:ascii="Times New Roman" w:hAnsi="Times New Roman" w:cs="Times New Roman"/>
        </w:rPr>
        <w:t xml:space="preserve">PM by </w:t>
      </w:r>
      <w:r w:rsidR="009F2112" w:rsidRPr="00A74E45">
        <w:rPr>
          <w:rFonts w:ascii="Times New Roman" w:hAnsi="Times New Roman" w:cs="Times New Roman"/>
        </w:rPr>
        <w:t>Horstick</w:t>
      </w:r>
      <w:r w:rsidRPr="00867ED0">
        <w:rPr>
          <w:rFonts w:ascii="Times New Roman" w:hAnsi="Times New Roman" w:cs="Times New Roman"/>
        </w:rPr>
        <w:t xml:space="preserve"> followed by the Pledge of Allegiance.  </w:t>
      </w:r>
    </w:p>
    <w:p w14:paraId="6CC5CCEE" w14:textId="50B82BF6" w:rsidR="00EF0778" w:rsidRPr="00EF1847" w:rsidRDefault="00EF0778" w:rsidP="00EF0778">
      <w:pPr>
        <w:jc w:val="both"/>
        <w:rPr>
          <w:rFonts w:ascii="Times New Roman" w:hAnsi="Times New Roman" w:cs="Times New Roman"/>
        </w:rPr>
      </w:pPr>
      <w:r w:rsidRPr="00EF1847">
        <w:rPr>
          <w:rFonts w:ascii="Times New Roman" w:hAnsi="Times New Roman" w:cs="Times New Roman"/>
          <w:b/>
        </w:rPr>
        <w:t xml:space="preserve">The following members were present: </w:t>
      </w:r>
      <w:r w:rsidRPr="00EF1847">
        <w:rPr>
          <w:rFonts w:ascii="Times New Roman" w:hAnsi="Times New Roman" w:cs="Times New Roman"/>
        </w:rPr>
        <w:tab/>
      </w:r>
      <w:r w:rsidR="00867ED0" w:rsidRPr="00EF1847">
        <w:rPr>
          <w:rFonts w:ascii="Times New Roman" w:hAnsi="Times New Roman" w:cs="Times New Roman"/>
        </w:rPr>
        <w:tab/>
      </w:r>
      <w:r w:rsidR="00867ED0" w:rsidRPr="00EF1847">
        <w:rPr>
          <w:rFonts w:ascii="Times New Roman" w:hAnsi="Times New Roman" w:cs="Times New Roman"/>
        </w:rPr>
        <w:tab/>
      </w:r>
      <w:r w:rsidR="00867ED0" w:rsidRPr="00EF1847">
        <w:rPr>
          <w:rFonts w:ascii="Times New Roman" w:hAnsi="Times New Roman" w:cs="Times New Roman"/>
        </w:rPr>
        <w:tab/>
      </w:r>
      <w:r w:rsidR="00867ED0" w:rsidRPr="00EF1847">
        <w:rPr>
          <w:rFonts w:ascii="Times New Roman" w:hAnsi="Times New Roman" w:cs="Times New Roman"/>
        </w:rPr>
        <w:tab/>
      </w:r>
      <w:r w:rsidR="00867ED0" w:rsidRPr="00EF1847">
        <w:rPr>
          <w:rFonts w:ascii="Times New Roman" w:hAnsi="Times New Roman" w:cs="Times New Roman"/>
        </w:rPr>
        <w:tab/>
      </w:r>
      <w:r w:rsidR="00867ED0" w:rsidRPr="00EF1847">
        <w:rPr>
          <w:rFonts w:ascii="Times New Roman" w:hAnsi="Times New Roman" w:cs="Times New Roman"/>
        </w:rPr>
        <w:tab/>
      </w:r>
      <w:r w:rsidR="00867ED0" w:rsidRPr="00EF1847">
        <w:rPr>
          <w:rFonts w:ascii="Times New Roman" w:hAnsi="Times New Roman" w:cs="Times New Roman"/>
        </w:rPr>
        <w:tab/>
      </w:r>
    </w:p>
    <w:p w14:paraId="0C0329A4" w14:textId="54A51BB2" w:rsidR="0079112E" w:rsidRPr="00EF1847" w:rsidRDefault="00867ED0" w:rsidP="0079112E">
      <w:pPr>
        <w:pStyle w:val="NoSpacing"/>
        <w:rPr>
          <w:rFonts w:ascii="Times New Roman" w:hAnsi="Times New Roman" w:cs="Times New Roman"/>
        </w:rPr>
      </w:pPr>
      <w:r w:rsidRPr="00EF1847">
        <w:rPr>
          <w:rFonts w:ascii="Times New Roman" w:hAnsi="Times New Roman" w:cs="Times New Roman"/>
        </w:rPr>
        <w:t>J</w:t>
      </w:r>
      <w:r w:rsidR="00EF0778" w:rsidRPr="00EF1847">
        <w:rPr>
          <w:rFonts w:ascii="Times New Roman" w:hAnsi="Times New Roman" w:cs="Times New Roman"/>
        </w:rPr>
        <w:t>ohn Horstick, Chairman</w:t>
      </w:r>
      <w:r w:rsidR="0079112E" w:rsidRPr="00EF1847">
        <w:rPr>
          <w:rFonts w:ascii="Times New Roman" w:hAnsi="Times New Roman" w:cs="Times New Roman"/>
        </w:rPr>
        <w:t xml:space="preserve">                                 Travis Aughenbaugh, Member</w:t>
      </w:r>
      <w:r w:rsidRPr="00EF1847">
        <w:rPr>
          <w:rFonts w:ascii="Times New Roman" w:hAnsi="Times New Roman" w:cs="Times New Roman"/>
        </w:rPr>
        <w:t xml:space="preserve"> </w:t>
      </w:r>
    </w:p>
    <w:p w14:paraId="73D06A10" w14:textId="5EF4C478" w:rsidR="0079112E" w:rsidRPr="00EF1847" w:rsidRDefault="0079112E" w:rsidP="0079112E">
      <w:pPr>
        <w:pStyle w:val="NoSpacing"/>
        <w:rPr>
          <w:rFonts w:ascii="Times New Roman" w:hAnsi="Times New Roman" w:cs="Times New Roman"/>
        </w:rPr>
      </w:pPr>
      <w:r w:rsidRPr="00EF1847">
        <w:rPr>
          <w:rFonts w:ascii="Times New Roman" w:hAnsi="Times New Roman" w:cs="Times New Roman"/>
        </w:rPr>
        <w:t xml:space="preserve">Richard Druby, Solicitor                                  Jeremiah Harris, </w:t>
      </w:r>
      <w:r w:rsidR="00EF1847" w:rsidRPr="00EF1847">
        <w:rPr>
          <w:rFonts w:ascii="Times New Roman" w:hAnsi="Times New Roman" w:cs="Times New Roman"/>
        </w:rPr>
        <w:t>Vice Chairman</w:t>
      </w:r>
    </w:p>
    <w:p w14:paraId="7DFB8E64" w14:textId="4B169230" w:rsidR="00EF0778" w:rsidRPr="00EF1847" w:rsidRDefault="00EF0778" w:rsidP="00EF0778">
      <w:pPr>
        <w:pStyle w:val="NoSpacing"/>
        <w:rPr>
          <w:rFonts w:ascii="Times New Roman" w:hAnsi="Times New Roman" w:cs="Times New Roman"/>
        </w:rPr>
      </w:pPr>
      <w:r w:rsidRPr="00EF1847">
        <w:rPr>
          <w:rFonts w:ascii="Times New Roman" w:hAnsi="Times New Roman" w:cs="Times New Roman"/>
        </w:rPr>
        <w:t xml:space="preserve">          </w:t>
      </w:r>
    </w:p>
    <w:p w14:paraId="30513A0D" w14:textId="13194271" w:rsidR="00EF0778" w:rsidRPr="00EF1847" w:rsidRDefault="00EF0778" w:rsidP="00EF0778">
      <w:pPr>
        <w:jc w:val="both"/>
        <w:rPr>
          <w:rFonts w:ascii="Times New Roman" w:hAnsi="Times New Roman" w:cs="Times New Roman"/>
          <w:b/>
        </w:rPr>
      </w:pPr>
      <w:r w:rsidRPr="00EF1847">
        <w:rPr>
          <w:rFonts w:ascii="Times New Roman" w:hAnsi="Times New Roman" w:cs="Times New Roman"/>
          <w:b/>
        </w:rPr>
        <w:t>Township Representatives present:</w:t>
      </w:r>
    </w:p>
    <w:p w14:paraId="372CCEE7" w14:textId="5F95039E" w:rsidR="00EF0778" w:rsidRDefault="00EF0778" w:rsidP="00EF0778">
      <w:pPr>
        <w:pStyle w:val="NoSpacing"/>
        <w:rPr>
          <w:rFonts w:ascii="Times New Roman" w:hAnsi="Times New Roman" w:cs="Times New Roman"/>
        </w:rPr>
      </w:pPr>
      <w:r w:rsidRPr="00EF1847">
        <w:rPr>
          <w:rFonts w:ascii="Times New Roman" w:hAnsi="Times New Roman" w:cs="Times New Roman"/>
        </w:rPr>
        <w:t>John Eberly, Township Manager</w:t>
      </w:r>
      <w:r w:rsidR="00952B38" w:rsidRPr="00EF1847">
        <w:rPr>
          <w:rFonts w:ascii="Times New Roman" w:hAnsi="Times New Roman" w:cs="Times New Roman"/>
        </w:rPr>
        <w:t xml:space="preserve"> </w:t>
      </w:r>
      <w:r w:rsidR="00CF08F4">
        <w:rPr>
          <w:rFonts w:ascii="Times New Roman" w:hAnsi="Times New Roman" w:cs="Times New Roman"/>
        </w:rPr>
        <w:t>(Excused)</w:t>
      </w:r>
    </w:p>
    <w:p w14:paraId="05B04C17" w14:textId="05129B08" w:rsidR="00FD392C" w:rsidRPr="00EF1847" w:rsidRDefault="00FD392C" w:rsidP="00EF0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Richie Deibert, Assistant Township Manager</w:t>
      </w:r>
    </w:p>
    <w:p w14:paraId="4D0A4703" w14:textId="7834DF4E" w:rsidR="00EF0778" w:rsidRPr="00867ED0" w:rsidRDefault="00EF0778" w:rsidP="00EF0778">
      <w:pPr>
        <w:pStyle w:val="NoSpacing"/>
        <w:rPr>
          <w:rFonts w:ascii="Times New Roman" w:hAnsi="Times New Roman" w:cs="Times New Roman"/>
        </w:rPr>
      </w:pPr>
      <w:r w:rsidRPr="00EF1847">
        <w:rPr>
          <w:rFonts w:ascii="Times New Roman" w:hAnsi="Times New Roman" w:cs="Times New Roman"/>
        </w:rPr>
        <w:t>Frank Chlebnikow, Zoning Officer (Rettew</w:t>
      </w:r>
      <w:r w:rsidR="00EF1847">
        <w:rPr>
          <w:rFonts w:ascii="Times New Roman" w:hAnsi="Times New Roman" w:cs="Times New Roman"/>
        </w:rPr>
        <w:t>)</w:t>
      </w:r>
      <w:r w:rsidR="00FD392C">
        <w:rPr>
          <w:rFonts w:ascii="Times New Roman" w:hAnsi="Times New Roman" w:cs="Times New Roman"/>
        </w:rPr>
        <w:t xml:space="preserve"> </w:t>
      </w:r>
    </w:p>
    <w:p w14:paraId="52AEF3A9" w14:textId="1CC67390" w:rsidR="00867ED0" w:rsidRPr="00867ED0" w:rsidRDefault="00867ED0" w:rsidP="00EF0778">
      <w:pPr>
        <w:pStyle w:val="NoSpacing"/>
        <w:rPr>
          <w:rFonts w:ascii="Times New Roman" w:hAnsi="Times New Roman" w:cs="Times New Roman"/>
        </w:rPr>
      </w:pPr>
    </w:p>
    <w:p w14:paraId="490A6502" w14:textId="33FEC222" w:rsidR="00572757" w:rsidRDefault="00867ED0" w:rsidP="00EF0778">
      <w:pPr>
        <w:pStyle w:val="NoSpacing"/>
        <w:rPr>
          <w:rFonts w:ascii="Times New Roman" w:hAnsi="Times New Roman" w:cs="Times New Roman"/>
          <w:b/>
          <w:bCs/>
        </w:rPr>
      </w:pPr>
      <w:r w:rsidRPr="00867ED0">
        <w:rPr>
          <w:rFonts w:ascii="Times New Roman" w:hAnsi="Times New Roman" w:cs="Times New Roman"/>
          <w:b/>
          <w:bCs/>
        </w:rPr>
        <w:t>Public In Attendance:</w:t>
      </w:r>
      <w:r w:rsidR="00C85F46">
        <w:rPr>
          <w:rFonts w:ascii="Times New Roman" w:hAnsi="Times New Roman" w:cs="Times New Roman"/>
          <w:b/>
          <w:bCs/>
        </w:rPr>
        <w:t xml:space="preserve"> </w:t>
      </w:r>
    </w:p>
    <w:p w14:paraId="2D514030" w14:textId="77777777" w:rsidR="00CA2619" w:rsidRPr="00867ED0" w:rsidRDefault="00CA2619" w:rsidP="00EF0778">
      <w:pPr>
        <w:pStyle w:val="NoSpacing"/>
        <w:rPr>
          <w:rFonts w:ascii="Times New Roman" w:hAnsi="Times New Roman" w:cs="Times New Roman"/>
          <w:b/>
          <w:bCs/>
        </w:rPr>
      </w:pPr>
    </w:p>
    <w:p w14:paraId="6BF5BAEE" w14:textId="79454FDD" w:rsidR="003F47BF" w:rsidRDefault="00CF08F4" w:rsidP="00EF07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Nathanael Stroik, </w:t>
      </w:r>
      <w:r w:rsidR="00D41275">
        <w:rPr>
          <w:rFonts w:ascii="Times New Roman" w:hAnsi="Times New Roman" w:cs="Times New Roman"/>
        </w:rPr>
        <w:t>Ralph Zimmerman. Jackie Zimmerman, Frank Stroik, Karen Charyak, Floss Russel, Rich Scanlon, Mark Amdahl</w:t>
      </w:r>
      <w:r w:rsidR="00B72C66">
        <w:rPr>
          <w:rFonts w:ascii="Times New Roman" w:hAnsi="Times New Roman" w:cs="Times New Roman"/>
        </w:rPr>
        <w:t>, Colleen Hovanee, Matt Hovanee, Ceylon Leitzel, Sarah Ellis, Jim Ellis</w:t>
      </w:r>
    </w:p>
    <w:p w14:paraId="41A0ABBC" w14:textId="77777777" w:rsidR="00CF08F4" w:rsidRDefault="00CF08F4" w:rsidP="00EF0778">
      <w:pPr>
        <w:pStyle w:val="NoSpacing"/>
        <w:rPr>
          <w:rFonts w:ascii="Times New Roman" w:hAnsi="Times New Roman" w:cs="Times New Roman"/>
        </w:rPr>
      </w:pPr>
    </w:p>
    <w:p w14:paraId="260D8613" w14:textId="1A8ED569" w:rsidR="00EF0778" w:rsidRPr="004D4AE8" w:rsidRDefault="00EF0778" w:rsidP="00EF0778">
      <w:pPr>
        <w:widowControl w:val="0"/>
        <w:rPr>
          <w:rFonts w:ascii="Times New Roman" w:hAnsi="Times New Roman" w:cs="Times New Roman"/>
        </w:rPr>
      </w:pPr>
      <w:r w:rsidRPr="00867ED0">
        <w:rPr>
          <w:rFonts w:ascii="Times New Roman" w:hAnsi="Times New Roman" w:cs="Times New Roman"/>
          <w:b/>
        </w:rPr>
        <w:t xml:space="preserve">Approval </w:t>
      </w:r>
      <w:r w:rsidRPr="004D4AE8">
        <w:rPr>
          <w:rFonts w:ascii="Times New Roman" w:hAnsi="Times New Roman" w:cs="Times New Roman"/>
          <w:b/>
        </w:rPr>
        <w:t xml:space="preserve">of Minutes:  </w:t>
      </w:r>
      <w:r w:rsidR="005D3D0A">
        <w:rPr>
          <w:rFonts w:ascii="Times New Roman" w:hAnsi="Times New Roman" w:cs="Times New Roman"/>
        </w:rPr>
        <w:t>A Motion was made by Harris, Seconded by Aughenbaugh, to table the approval of minutes until the next Zoning Hearing Board meeting</w:t>
      </w:r>
      <w:r w:rsidR="007812C7">
        <w:rPr>
          <w:rFonts w:ascii="Times New Roman" w:hAnsi="Times New Roman" w:cs="Times New Roman"/>
        </w:rPr>
        <w:t>.</w:t>
      </w:r>
      <w:r w:rsidR="005D3D0A">
        <w:rPr>
          <w:rFonts w:ascii="Times New Roman" w:hAnsi="Times New Roman" w:cs="Times New Roman"/>
        </w:rPr>
        <w:t xml:space="preserve">  Motion carried. </w:t>
      </w:r>
      <w:r w:rsidR="007812C7">
        <w:rPr>
          <w:rFonts w:ascii="Times New Roman" w:hAnsi="Times New Roman" w:cs="Times New Roman"/>
        </w:rPr>
        <w:t xml:space="preserve"> </w:t>
      </w:r>
    </w:p>
    <w:p w14:paraId="7AFA4905" w14:textId="699681F0" w:rsidR="0041241B" w:rsidRPr="004D4AE8" w:rsidRDefault="00D8530A" w:rsidP="00D8530A">
      <w:pPr>
        <w:widowControl w:val="0"/>
        <w:rPr>
          <w:rFonts w:ascii="Times New Roman" w:hAnsi="Times New Roman" w:cs="Times New Roman"/>
        </w:rPr>
      </w:pPr>
      <w:r w:rsidRPr="004D4AE8">
        <w:rPr>
          <w:rFonts w:ascii="Times New Roman" w:hAnsi="Times New Roman" w:cs="Times New Roman"/>
          <w:b/>
        </w:rPr>
        <w:t xml:space="preserve">Public </w:t>
      </w:r>
      <w:r w:rsidRPr="00A74E45">
        <w:rPr>
          <w:rFonts w:ascii="Times New Roman" w:hAnsi="Times New Roman" w:cs="Times New Roman"/>
          <w:b/>
        </w:rPr>
        <w:t xml:space="preserve">Comment:  </w:t>
      </w:r>
      <w:r w:rsidR="00CF08F4" w:rsidRPr="00A52A8E">
        <w:rPr>
          <w:rFonts w:ascii="Times New Roman" w:hAnsi="Times New Roman" w:cs="Times New Roman"/>
          <w:bCs/>
        </w:rPr>
        <w:t>None</w:t>
      </w:r>
    </w:p>
    <w:p w14:paraId="76FE1F2D" w14:textId="372C2265" w:rsidR="0053248F" w:rsidRPr="004D4AE8" w:rsidRDefault="0053248F" w:rsidP="0053248F">
      <w:pPr>
        <w:spacing w:after="4" w:line="264" w:lineRule="auto"/>
        <w:ind w:left="62" w:hanging="10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4D4AE8">
        <w:rPr>
          <w:rFonts w:ascii="Times New Roman" w:eastAsia="Times New Roman" w:hAnsi="Times New Roman" w:cs="Times New Roman"/>
          <w:b/>
          <w:bCs/>
          <w:u w:val="single" w:color="000000"/>
        </w:rPr>
        <w:t>New Business:</w:t>
      </w:r>
    </w:p>
    <w:p w14:paraId="118CD9D6" w14:textId="638D992B" w:rsidR="00AB0BD1" w:rsidRPr="004D4AE8" w:rsidRDefault="00AB0BD1" w:rsidP="0053248F">
      <w:pPr>
        <w:spacing w:after="4" w:line="264" w:lineRule="auto"/>
        <w:ind w:left="62" w:hanging="10"/>
        <w:rPr>
          <w:rFonts w:ascii="Times New Roman" w:eastAsia="Times New Roman" w:hAnsi="Times New Roman" w:cs="Times New Roman"/>
          <w:b/>
          <w:bCs/>
          <w:u w:val="single" w:color="000000"/>
        </w:rPr>
      </w:pPr>
    </w:p>
    <w:p w14:paraId="28B14B9E" w14:textId="31B0453D" w:rsidR="00A52A8E" w:rsidRPr="00A52A8E" w:rsidRDefault="0053674F" w:rsidP="000129F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3674F">
        <w:rPr>
          <w:rFonts w:ascii="Times New Roman" w:hAnsi="Times New Roman" w:cs="Times New Roman"/>
          <w:b/>
          <w:bCs/>
          <w:u w:val="single"/>
        </w:rPr>
        <w:t>Case 0</w:t>
      </w:r>
      <w:r w:rsidR="00A52A8E">
        <w:rPr>
          <w:rFonts w:ascii="Times New Roman" w:hAnsi="Times New Roman" w:cs="Times New Roman"/>
          <w:b/>
          <w:bCs/>
          <w:u w:val="single"/>
        </w:rPr>
        <w:t>5</w:t>
      </w:r>
      <w:r w:rsidRPr="0053674F">
        <w:rPr>
          <w:rFonts w:ascii="Times New Roman" w:hAnsi="Times New Roman" w:cs="Times New Roman"/>
          <w:b/>
          <w:bCs/>
          <w:u w:val="single"/>
        </w:rPr>
        <w:t>-202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53674F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A52A8E">
        <w:rPr>
          <w:rFonts w:ascii="Times New Roman" w:hAnsi="Times New Roman" w:cs="Times New Roman"/>
        </w:rPr>
        <w:t xml:space="preserve"> </w:t>
      </w:r>
      <w:r w:rsidR="00A52A8E" w:rsidRPr="001F04AD">
        <w:rPr>
          <w:rFonts w:ascii="Times New Roman" w:hAnsi="Times New Roman" w:cs="Times New Roman"/>
        </w:rPr>
        <w:t xml:space="preserve">The Zoning Hearing Board </w:t>
      </w:r>
      <w:r w:rsidR="00006163">
        <w:rPr>
          <w:rFonts w:ascii="Times New Roman" w:hAnsi="Times New Roman" w:cs="Times New Roman"/>
        </w:rPr>
        <w:t>met</w:t>
      </w:r>
      <w:r w:rsidR="00A52A8E" w:rsidRPr="001F04AD">
        <w:rPr>
          <w:rFonts w:ascii="Times New Roman" w:hAnsi="Times New Roman" w:cs="Times New Roman"/>
        </w:rPr>
        <w:t xml:space="preserve"> to consider the </w:t>
      </w:r>
      <w:r w:rsidR="00A52A8E" w:rsidRPr="00A52A8E">
        <w:rPr>
          <w:rFonts w:ascii="Times New Roman" w:hAnsi="Times New Roman" w:cs="Times New Roman"/>
        </w:rPr>
        <w:t xml:space="preserve">Application of Nathanael S. Stroik, with regard to property located at 216 Village Lane, Mt. Gretna, South Londonderry Township, Lebanon County.  The property is located in the Low-Density Residential Zoning District.  The Applicant seeks to reconstruct a historic timber frame barn with a height of twenty-six (26) feet on the </w:t>
      </w:r>
      <w:r w:rsidR="00006163">
        <w:rPr>
          <w:rFonts w:ascii="Times New Roman" w:hAnsi="Times New Roman" w:cs="Times New Roman"/>
        </w:rPr>
        <w:t>p</w:t>
      </w:r>
      <w:r w:rsidR="00006163" w:rsidRPr="00A52A8E">
        <w:rPr>
          <w:rFonts w:ascii="Times New Roman" w:hAnsi="Times New Roman" w:cs="Times New Roman"/>
        </w:rPr>
        <w:t>roperty</w:t>
      </w:r>
      <w:r w:rsidR="00A52A8E" w:rsidRPr="00A52A8E">
        <w:rPr>
          <w:rFonts w:ascii="Times New Roman" w:hAnsi="Times New Roman" w:cs="Times New Roman"/>
        </w:rPr>
        <w:t xml:space="preserve">.  The Applicant requests a Variance from Section 210.H of the Zoning Ordinance, Maximum Permitted Height for Residential Accessory Structures, and more specifically, a variance to increase the maximum height to twenty-six (26) feet from the required twenty (20) feet. </w:t>
      </w:r>
    </w:p>
    <w:p w14:paraId="7236C649" w14:textId="725083F4" w:rsidR="00B16C24" w:rsidRDefault="000129FA" w:rsidP="00BF418E">
      <w:pPr>
        <w:widowControl w:val="0"/>
        <w:autoSpaceDE w:val="0"/>
        <w:autoSpaceDN w:val="0"/>
        <w:adjustRightInd w:val="0"/>
        <w:rPr>
          <w:ins w:id="0" w:author="Richie Deibert" w:date="2022-07-19T15:36:00Z"/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Nathanael Stroik</w:t>
      </w:r>
      <w:r w:rsidRPr="00B16C24">
        <w:rPr>
          <w:rFonts w:ascii="Times New Roman" w:eastAsia="Times New Roman" w:hAnsi="Times New Roman" w:cs="Times New Roman"/>
          <w:color w:val="auto"/>
        </w:rPr>
        <w:t xml:space="preserve"> provided an overview of the proposed </w:t>
      </w:r>
      <w:r>
        <w:rPr>
          <w:rFonts w:ascii="Times New Roman" w:eastAsia="Times New Roman" w:hAnsi="Times New Roman" w:cs="Times New Roman"/>
          <w:color w:val="auto"/>
        </w:rPr>
        <w:t>height</w:t>
      </w:r>
      <w:r w:rsidRPr="00B16C24">
        <w:rPr>
          <w:rFonts w:ascii="Times New Roman" w:eastAsia="Times New Roman" w:hAnsi="Times New Roman" w:cs="Times New Roman"/>
          <w:color w:val="auto"/>
        </w:rPr>
        <w:t xml:space="preserve"> variance required to build his</w:t>
      </w:r>
      <w:del w:id="1" w:author="Richie Deibert" w:date="2022-07-19T15:37:00Z">
        <w:r w:rsidRPr="00B16C24" w:rsidDel="00161807">
          <w:rPr>
            <w:rFonts w:ascii="Times New Roman" w:eastAsia="Times New Roman" w:hAnsi="Times New Roman" w:cs="Times New Roman"/>
            <w:color w:val="auto"/>
          </w:rPr>
          <w:delText xml:space="preserve"> proposed</w:delText>
        </w:r>
      </w:del>
      <w:r>
        <w:rPr>
          <w:rFonts w:ascii="Times New Roman" w:eastAsia="Times New Roman" w:hAnsi="Times New Roman" w:cs="Times New Roman"/>
          <w:color w:val="auto"/>
        </w:rPr>
        <w:t xml:space="preserve"> historic timber frame barn.</w:t>
      </w:r>
      <w:r w:rsidRPr="00B16C24">
        <w:rPr>
          <w:rFonts w:ascii="Times New Roman" w:eastAsia="Times New Roman" w:hAnsi="Times New Roman" w:cs="Times New Roman"/>
          <w:color w:val="auto"/>
        </w:rPr>
        <w:t xml:space="preserve"> </w:t>
      </w:r>
      <w:del w:id="2" w:author="Richie Deibert" w:date="2022-07-19T15:37:00Z">
        <w:r w:rsidR="00006163" w:rsidDel="00161807">
          <w:rPr>
            <w:rFonts w:ascii="Times New Roman" w:eastAsia="Times New Roman" w:hAnsi="Times New Roman" w:cs="Times New Roman"/>
            <w:color w:val="auto"/>
          </w:rPr>
          <w:delText>Adjoining property owners and others spoke in opposition to granting the variance</w:delText>
        </w:r>
        <w:r w:rsidR="00DF4363" w:rsidDel="00161807">
          <w:rPr>
            <w:rFonts w:ascii="Times New Roman" w:eastAsia="Times New Roman" w:hAnsi="Times New Roman" w:cs="Times New Roman"/>
            <w:color w:val="auto"/>
          </w:rPr>
          <w:delText xml:space="preserve">. </w:delText>
        </w:r>
      </w:del>
    </w:p>
    <w:p w14:paraId="5A872D11" w14:textId="45B50036" w:rsidR="00161807" w:rsidRDefault="00161807" w:rsidP="00BF418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ins w:id="3" w:author="Richie Deibert" w:date="2022-07-19T15:36:00Z">
        <w:r>
          <w:rPr>
            <w:rFonts w:ascii="Times New Roman" w:eastAsia="Times New Roman" w:hAnsi="Times New Roman" w:cs="Times New Roman"/>
            <w:color w:val="auto"/>
          </w:rPr>
          <w:t xml:space="preserve">Comments were heard from the public both in support of and </w:t>
        </w:r>
      </w:ins>
      <w:ins w:id="4" w:author="Richie Deibert" w:date="2022-07-19T15:38:00Z">
        <w:r>
          <w:rPr>
            <w:rFonts w:ascii="Times New Roman" w:eastAsia="Times New Roman" w:hAnsi="Times New Roman" w:cs="Times New Roman"/>
            <w:color w:val="auto"/>
          </w:rPr>
          <w:t xml:space="preserve">in </w:t>
        </w:r>
      </w:ins>
      <w:ins w:id="5" w:author="Richie Deibert" w:date="2022-07-19T15:37:00Z">
        <w:r>
          <w:rPr>
            <w:rFonts w:ascii="Times New Roman" w:eastAsia="Times New Roman" w:hAnsi="Times New Roman" w:cs="Times New Roman"/>
            <w:color w:val="auto"/>
          </w:rPr>
          <w:t xml:space="preserve">objection to the proposed variance. </w:t>
        </w:r>
      </w:ins>
    </w:p>
    <w:p w14:paraId="531F7E92" w14:textId="77777777" w:rsidR="00382B72" w:rsidRDefault="0053674F" w:rsidP="00C85F4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B16C24">
        <w:rPr>
          <w:rFonts w:ascii="Times New Roman" w:eastAsia="Times New Roman" w:hAnsi="Times New Roman" w:cs="Times New Roman"/>
          <w:color w:val="auto"/>
        </w:rPr>
        <w:t>A motion was made by</w:t>
      </w:r>
      <w:r w:rsidR="00D80565">
        <w:rPr>
          <w:rFonts w:ascii="Times New Roman" w:eastAsia="Times New Roman" w:hAnsi="Times New Roman" w:cs="Times New Roman"/>
          <w:color w:val="auto"/>
        </w:rPr>
        <w:t xml:space="preserve"> Harris</w:t>
      </w:r>
      <w:r w:rsidRPr="00B16C24">
        <w:rPr>
          <w:rFonts w:ascii="Times New Roman" w:eastAsia="Times New Roman" w:hAnsi="Times New Roman" w:cs="Times New Roman"/>
          <w:color w:val="auto"/>
        </w:rPr>
        <w:t>, seconded b</w:t>
      </w:r>
      <w:r w:rsidR="00D80565">
        <w:rPr>
          <w:rFonts w:ascii="Times New Roman" w:eastAsia="Times New Roman" w:hAnsi="Times New Roman" w:cs="Times New Roman"/>
          <w:color w:val="auto"/>
        </w:rPr>
        <w:t xml:space="preserve">y Aughenbaugh, </w:t>
      </w:r>
      <w:r w:rsidRPr="00B16C24">
        <w:rPr>
          <w:rFonts w:ascii="Times New Roman" w:eastAsia="Times New Roman" w:hAnsi="Times New Roman" w:cs="Times New Roman"/>
          <w:color w:val="auto"/>
        </w:rPr>
        <w:t xml:space="preserve">to </w:t>
      </w:r>
      <w:r w:rsidR="00B16C24" w:rsidRPr="00B16C24">
        <w:rPr>
          <w:rFonts w:ascii="Times New Roman" w:eastAsia="Times New Roman" w:hAnsi="Times New Roman" w:cs="Times New Roman"/>
          <w:color w:val="auto"/>
        </w:rPr>
        <w:t xml:space="preserve">approve the requested </w:t>
      </w:r>
      <w:r w:rsidR="00D80565">
        <w:rPr>
          <w:rFonts w:ascii="Times New Roman" w:eastAsia="Times New Roman" w:hAnsi="Times New Roman" w:cs="Times New Roman"/>
          <w:color w:val="auto"/>
        </w:rPr>
        <w:t>height</w:t>
      </w:r>
      <w:r w:rsidR="00B16C24" w:rsidRPr="00B16C24">
        <w:rPr>
          <w:rFonts w:ascii="Times New Roman" w:eastAsia="Times New Roman" w:hAnsi="Times New Roman" w:cs="Times New Roman"/>
          <w:color w:val="auto"/>
        </w:rPr>
        <w:t xml:space="preserve"> variance</w:t>
      </w:r>
      <w:r w:rsidR="00D80565" w:rsidRPr="00D80565">
        <w:rPr>
          <w:rFonts w:ascii="Times New Roman" w:eastAsia="Times New Roman" w:hAnsi="Times New Roman" w:cs="Times New Roman"/>
          <w:color w:val="auto"/>
        </w:rPr>
        <w:t xml:space="preserve"> </w:t>
      </w:r>
      <w:r w:rsidR="00D80565">
        <w:rPr>
          <w:rFonts w:ascii="Times New Roman" w:eastAsia="Times New Roman" w:hAnsi="Times New Roman" w:cs="Times New Roman"/>
          <w:color w:val="auto"/>
        </w:rPr>
        <w:t xml:space="preserve">to </w:t>
      </w:r>
      <w:r w:rsidR="00D80565" w:rsidRPr="00D80565">
        <w:rPr>
          <w:rFonts w:ascii="Times New Roman" w:eastAsia="Times New Roman" w:hAnsi="Times New Roman" w:cs="Times New Roman"/>
          <w:color w:val="auto"/>
        </w:rPr>
        <w:t>increase the maximum height to twenty-six (26) feet from the required twenty (20) feet</w:t>
      </w:r>
      <w:r w:rsidR="00D80565">
        <w:rPr>
          <w:rFonts w:ascii="Times New Roman" w:eastAsia="Times New Roman" w:hAnsi="Times New Roman" w:cs="Times New Roman"/>
          <w:color w:val="auto"/>
        </w:rPr>
        <w:t xml:space="preserve"> contingent upon </w:t>
      </w:r>
      <w:r w:rsidR="00382B72">
        <w:rPr>
          <w:rFonts w:ascii="Times New Roman" w:eastAsia="Times New Roman" w:hAnsi="Times New Roman" w:cs="Times New Roman"/>
          <w:color w:val="auto"/>
        </w:rPr>
        <w:t>the following:</w:t>
      </w:r>
    </w:p>
    <w:p w14:paraId="0E567A06" w14:textId="2694037C" w:rsidR="00382B72" w:rsidRDefault="00382B72" w:rsidP="00382B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Must me</w:t>
      </w:r>
      <w:r w:rsidR="00D80565" w:rsidRPr="00382B72">
        <w:t xml:space="preserve">et </w:t>
      </w:r>
      <w:r w:rsidRPr="00382B72">
        <w:t>the rear and side yard setback requirements for a principal structure</w:t>
      </w:r>
      <w:r>
        <w:t>.</w:t>
      </w:r>
    </w:p>
    <w:p w14:paraId="5A2DCEEF" w14:textId="77777777" w:rsidR="00382B72" w:rsidRDefault="00382B72" w:rsidP="00382B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Must </w:t>
      </w:r>
      <w:r w:rsidRPr="00382B72">
        <w:t>meet stormwater management requirements</w:t>
      </w:r>
      <w:r w:rsidR="00D80565" w:rsidRPr="00382B72">
        <w:t xml:space="preserve">. </w:t>
      </w:r>
      <w:r w:rsidR="00B16C24" w:rsidRPr="00382B72">
        <w:t xml:space="preserve"> </w:t>
      </w:r>
    </w:p>
    <w:p w14:paraId="7B8A673F" w14:textId="77777777" w:rsidR="00382B72" w:rsidRDefault="00382B72" w:rsidP="00382B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The applicant cannot operate a business out of the proposed structure.</w:t>
      </w:r>
    </w:p>
    <w:p w14:paraId="584D998B" w14:textId="5F882B1C" w:rsidR="0053674F" w:rsidRPr="00382B72" w:rsidRDefault="00382B72" w:rsidP="00382B72">
      <w:pPr>
        <w:widowControl w:val="0"/>
        <w:autoSpaceDE w:val="0"/>
        <w:autoSpaceDN w:val="0"/>
        <w:adjustRightInd w:val="0"/>
      </w:pPr>
      <w:r>
        <w:t xml:space="preserve">The </w:t>
      </w:r>
      <w:r w:rsidR="00B16C24" w:rsidRPr="00382B72">
        <w:t>Motion carried.</w:t>
      </w:r>
    </w:p>
    <w:p w14:paraId="4A5882FD" w14:textId="4F3F0379" w:rsidR="006E0946" w:rsidRDefault="006E0946" w:rsidP="00BF418E">
      <w:pPr>
        <w:spacing w:after="4" w:line="264" w:lineRule="auto"/>
        <w:rPr>
          <w:ins w:id="6" w:author="Richie Deibert" w:date="2022-07-19T15:38:00Z"/>
          <w:rFonts w:ascii="Times New Roman" w:hAnsi="Times New Roman" w:cs="Times New Roman"/>
        </w:rPr>
      </w:pPr>
      <w:r w:rsidRPr="004A2816">
        <w:rPr>
          <w:rFonts w:ascii="Times New Roman" w:hAnsi="Times New Roman" w:cs="Times New Roman"/>
        </w:rPr>
        <w:lastRenderedPageBreak/>
        <w:t>With no more business to discuss</w:t>
      </w:r>
      <w:r w:rsidR="00424058" w:rsidRPr="004A2816">
        <w:rPr>
          <w:rFonts w:ascii="Times New Roman" w:hAnsi="Times New Roman" w:cs="Times New Roman"/>
        </w:rPr>
        <w:t>,</w:t>
      </w:r>
      <w:r w:rsidR="00801339" w:rsidRPr="004A2816">
        <w:rPr>
          <w:rFonts w:ascii="Times New Roman" w:hAnsi="Times New Roman" w:cs="Times New Roman"/>
        </w:rPr>
        <w:t xml:space="preserve"> </w:t>
      </w:r>
      <w:r w:rsidR="00A41209" w:rsidRPr="005173CB">
        <w:rPr>
          <w:rFonts w:ascii="Times New Roman" w:hAnsi="Times New Roman" w:cs="Times New Roman"/>
        </w:rPr>
        <w:t>H</w:t>
      </w:r>
      <w:r w:rsidR="00004AFA" w:rsidRPr="005173CB">
        <w:rPr>
          <w:rFonts w:ascii="Times New Roman" w:hAnsi="Times New Roman" w:cs="Times New Roman"/>
        </w:rPr>
        <w:t>orstick</w:t>
      </w:r>
      <w:r w:rsidR="007D736B" w:rsidRPr="005173CB">
        <w:rPr>
          <w:rFonts w:ascii="Times New Roman" w:hAnsi="Times New Roman" w:cs="Times New Roman"/>
        </w:rPr>
        <w:t xml:space="preserve"> </w:t>
      </w:r>
      <w:r w:rsidRPr="005173CB">
        <w:rPr>
          <w:rFonts w:ascii="Times New Roman" w:hAnsi="Times New Roman" w:cs="Times New Roman"/>
        </w:rPr>
        <w:t>adjourn</w:t>
      </w:r>
      <w:r w:rsidR="007D736B" w:rsidRPr="005173CB">
        <w:rPr>
          <w:rFonts w:ascii="Times New Roman" w:hAnsi="Times New Roman" w:cs="Times New Roman"/>
        </w:rPr>
        <w:t>ed</w:t>
      </w:r>
      <w:r w:rsidR="006301DA" w:rsidRPr="005173CB">
        <w:rPr>
          <w:rFonts w:ascii="Times New Roman" w:hAnsi="Times New Roman" w:cs="Times New Roman"/>
        </w:rPr>
        <w:t xml:space="preserve"> the meeting at</w:t>
      </w:r>
      <w:r w:rsidR="00382B72">
        <w:rPr>
          <w:rFonts w:ascii="Times New Roman" w:hAnsi="Times New Roman" w:cs="Times New Roman"/>
        </w:rPr>
        <w:t xml:space="preserve"> 8:31</w:t>
      </w:r>
      <w:r w:rsidR="007D736B" w:rsidRPr="005173CB">
        <w:rPr>
          <w:rFonts w:ascii="Times New Roman" w:hAnsi="Times New Roman" w:cs="Times New Roman"/>
        </w:rPr>
        <w:t>PM.</w:t>
      </w:r>
    </w:p>
    <w:p w14:paraId="3F751EEF" w14:textId="34A53731" w:rsidR="00161807" w:rsidRDefault="00161807" w:rsidP="00BF418E">
      <w:pPr>
        <w:spacing w:after="4" w:line="264" w:lineRule="auto"/>
        <w:rPr>
          <w:ins w:id="7" w:author="Richie Deibert" w:date="2022-07-19T15:38:00Z"/>
          <w:rFonts w:ascii="Times New Roman" w:hAnsi="Times New Roman" w:cs="Times New Roman"/>
        </w:rPr>
      </w:pPr>
    </w:p>
    <w:p w14:paraId="2C3F4933" w14:textId="476AB865" w:rsidR="00161807" w:rsidRDefault="00161807" w:rsidP="00BF418E">
      <w:pPr>
        <w:spacing w:after="4" w:line="264" w:lineRule="auto"/>
        <w:rPr>
          <w:ins w:id="8" w:author="Richie Deibert" w:date="2022-07-19T15:38:00Z"/>
          <w:rFonts w:ascii="Times New Roman" w:hAnsi="Times New Roman" w:cs="Times New Roman"/>
        </w:rPr>
      </w:pPr>
    </w:p>
    <w:p w14:paraId="0B573D96" w14:textId="132013F2" w:rsidR="00161807" w:rsidRDefault="00161807" w:rsidP="00161807">
      <w:pPr>
        <w:jc w:val="right"/>
        <w:rPr>
          <w:ins w:id="9" w:author="Richie Deibert" w:date="2022-07-19T15:38:00Z"/>
        </w:rPr>
        <w:pPrChange w:id="10" w:author="Richie Deibert" w:date="2022-07-19T15:38:00Z">
          <w:pPr/>
        </w:pPrChange>
      </w:pPr>
      <w:ins w:id="11" w:author="Richie Deibert" w:date="2022-07-19T15:39:00Z">
        <w:r>
          <w:rPr>
            <w:rFonts w:ascii="Times New Roman" w:hAnsi="Times New Roman" w:cs="Times New Roman"/>
          </w:rPr>
          <w:t>_________</w:t>
        </w:r>
      </w:ins>
      <w:ins w:id="12" w:author="Richie Deibert" w:date="2022-07-19T15:38:00Z">
        <w:r>
          <w:rPr>
            <w:rFonts w:ascii="Times New Roman" w:hAnsi="Times New Roman" w:cs="Times New Roman"/>
          </w:rPr>
          <w:t>___________________________________________</w:t>
        </w:r>
      </w:ins>
    </w:p>
    <w:p w14:paraId="502DE6EB" w14:textId="7B510172" w:rsidR="00161807" w:rsidRPr="00867ED0" w:rsidRDefault="00161807" w:rsidP="00161807">
      <w:pPr>
        <w:spacing w:after="4" w:line="264" w:lineRule="auto"/>
        <w:jc w:val="right"/>
        <w:rPr>
          <w:rFonts w:ascii="Times New Roman" w:hAnsi="Times New Roman" w:cs="Times New Roman"/>
        </w:rPr>
        <w:pPrChange w:id="13" w:author="Richie Deibert" w:date="2022-07-19T15:39:00Z">
          <w:pPr>
            <w:spacing w:after="4" w:line="264" w:lineRule="auto"/>
          </w:pPr>
        </w:pPrChange>
      </w:pPr>
      <w:ins w:id="14" w:author="Richie Deibert" w:date="2022-07-19T15:38:00Z">
        <w:r>
          <w:rPr>
            <w:rFonts w:ascii="Times New Roman" w:hAnsi="Times New Roman" w:cs="Times New Roman"/>
          </w:rPr>
          <w:t>Richie Deibert</w:t>
        </w:r>
      </w:ins>
      <w:ins w:id="15" w:author="Richie Deibert" w:date="2022-07-19T15:39:00Z">
        <w:r>
          <w:rPr>
            <w:rFonts w:ascii="Times New Roman" w:hAnsi="Times New Roman" w:cs="Times New Roman"/>
          </w:rPr>
          <w:t>, Assistant Manager, South Londonderry Township</w:t>
        </w:r>
      </w:ins>
    </w:p>
    <w:sectPr w:rsidR="00161807" w:rsidRPr="00867ED0" w:rsidSect="0057275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623B" w14:textId="77777777" w:rsidR="00803B39" w:rsidRDefault="00803B39" w:rsidP="00BF418E">
      <w:pPr>
        <w:spacing w:after="0" w:line="240" w:lineRule="auto"/>
      </w:pPr>
      <w:r>
        <w:separator/>
      </w:r>
    </w:p>
  </w:endnote>
  <w:endnote w:type="continuationSeparator" w:id="0">
    <w:p w14:paraId="4B50055D" w14:textId="77777777" w:rsidR="00803B39" w:rsidRDefault="00803B39" w:rsidP="00BF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0E84" w14:textId="770FDE21" w:rsidR="00BF418E" w:rsidDel="00161807" w:rsidRDefault="00BF418E" w:rsidP="00BF418E">
    <w:pPr>
      <w:pStyle w:val="Footer"/>
      <w:jc w:val="right"/>
      <w:rPr>
        <w:del w:id="16" w:author="Richie Deibert" w:date="2022-07-19T15:38:00Z"/>
      </w:rPr>
    </w:pPr>
    <w:del w:id="17" w:author="Richie Deibert" w:date="2022-07-19T15:38:00Z">
      <w:r w:rsidDel="00161807">
        <w:delText xml:space="preserve">      _____________________________________________________</w:delText>
      </w:r>
    </w:del>
  </w:p>
  <w:p w14:paraId="5BF3C331" w14:textId="1949AF49" w:rsidR="00BF418E" w:rsidRPr="00BF418E" w:rsidRDefault="00BF418E" w:rsidP="00BF418E">
    <w:pPr>
      <w:pStyle w:val="Footer"/>
      <w:jc w:val="right"/>
      <w:rPr>
        <w:rFonts w:ascii="Times New Roman" w:hAnsi="Times New Roman" w:cs="Times New Roman"/>
      </w:rPr>
    </w:pPr>
    <w:r w:rsidRPr="00BF418E">
      <w:rPr>
        <w:rFonts w:ascii="Times New Roman" w:hAnsi="Times New Roman" w:cs="Times New Roman"/>
      </w:rPr>
      <w:t xml:space="preserve">                                                                 </w:t>
    </w:r>
    <w:del w:id="18" w:author="Richie Deibert" w:date="2022-07-19T15:38:00Z">
      <w:r w:rsidRPr="00BF418E" w:rsidDel="00161807">
        <w:rPr>
          <w:rFonts w:ascii="Times New Roman" w:hAnsi="Times New Roman" w:cs="Times New Roman"/>
        </w:rPr>
        <w:delText xml:space="preserve">        Richie Deibert, South Londonderry Township, Assistant Manager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C08D" w14:textId="77777777" w:rsidR="00803B39" w:rsidRDefault="00803B39" w:rsidP="00BF418E">
      <w:pPr>
        <w:spacing w:after="0" w:line="240" w:lineRule="auto"/>
      </w:pPr>
      <w:r>
        <w:separator/>
      </w:r>
    </w:p>
  </w:footnote>
  <w:footnote w:type="continuationSeparator" w:id="0">
    <w:p w14:paraId="72289137" w14:textId="77777777" w:rsidR="00803B39" w:rsidRDefault="00803B39" w:rsidP="00BF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6FB"/>
    <w:multiLevelType w:val="hybridMultilevel"/>
    <w:tmpl w:val="19005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27C9"/>
    <w:multiLevelType w:val="hybridMultilevel"/>
    <w:tmpl w:val="E5C07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7539"/>
    <w:multiLevelType w:val="hybridMultilevel"/>
    <w:tmpl w:val="C8005074"/>
    <w:lvl w:ilvl="0" w:tplc="AB7082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71998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472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6722211">
    <w:abstractNumId w:val="0"/>
  </w:num>
  <w:num w:numId="4" w16cid:durableId="118640199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ie Deibert">
    <w15:presenceInfo w15:providerId="AD" w15:userId="S::richie@southlondonderry.org::625bf9b8-2851-4d79-b9ab-44bd043aff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8F"/>
    <w:rsid w:val="00004AFA"/>
    <w:rsid w:val="00006163"/>
    <w:rsid w:val="000129FA"/>
    <w:rsid w:val="000B604D"/>
    <w:rsid w:val="000C5B3F"/>
    <w:rsid w:val="001566F9"/>
    <w:rsid w:val="00161807"/>
    <w:rsid w:val="00171591"/>
    <w:rsid w:val="001B6FF5"/>
    <w:rsid w:val="001D45B2"/>
    <w:rsid w:val="001F04AD"/>
    <w:rsid w:val="00207013"/>
    <w:rsid w:val="00226014"/>
    <w:rsid w:val="00235414"/>
    <w:rsid w:val="00240011"/>
    <w:rsid w:val="00252575"/>
    <w:rsid w:val="00286BE1"/>
    <w:rsid w:val="00352509"/>
    <w:rsid w:val="00352AA2"/>
    <w:rsid w:val="00382B72"/>
    <w:rsid w:val="003A3862"/>
    <w:rsid w:val="003C5B46"/>
    <w:rsid w:val="003D5ED6"/>
    <w:rsid w:val="003F440F"/>
    <w:rsid w:val="003F47BF"/>
    <w:rsid w:val="003F47D4"/>
    <w:rsid w:val="0041241B"/>
    <w:rsid w:val="00423F1E"/>
    <w:rsid w:val="00424058"/>
    <w:rsid w:val="00474BFF"/>
    <w:rsid w:val="004827A6"/>
    <w:rsid w:val="00490B5B"/>
    <w:rsid w:val="004A2816"/>
    <w:rsid w:val="004D4AE8"/>
    <w:rsid w:val="0051315F"/>
    <w:rsid w:val="005173CB"/>
    <w:rsid w:val="0053248F"/>
    <w:rsid w:val="0053674F"/>
    <w:rsid w:val="00564A39"/>
    <w:rsid w:val="00572757"/>
    <w:rsid w:val="005816F5"/>
    <w:rsid w:val="005B0F69"/>
    <w:rsid w:val="005D0B8F"/>
    <w:rsid w:val="005D3D0A"/>
    <w:rsid w:val="006301DA"/>
    <w:rsid w:val="00684EEA"/>
    <w:rsid w:val="006E0946"/>
    <w:rsid w:val="00703517"/>
    <w:rsid w:val="00773197"/>
    <w:rsid w:val="007812C7"/>
    <w:rsid w:val="00784B5E"/>
    <w:rsid w:val="0079112E"/>
    <w:rsid w:val="00795A58"/>
    <w:rsid w:val="007A6625"/>
    <w:rsid w:val="007D736B"/>
    <w:rsid w:val="00801339"/>
    <w:rsid w:val="00803B39"/>
    <w:rsid w:val="00813A81"/>
    <w:rsid w:val="00817502"/>
    <w:rsid w:val="008532C2"/>
    <w:rsid w:val="00867ED0"/>
    <w:rsid w:val="0087298A"/>
    <w:rsid w:val="00896E5D"/>
    <w:rsid w:val="008A447D"/>
    <w:rsid w:val="008B48B6"/>
    <w:rsid w:val="00945D52"/>
    <w:rsid w:val="00952B38"/>
    <w:rsid w:val="0097557E"/>
    <w:rsid w:val="009F2112"/>
    <w:rsid w:val="009F3692"/>
    <w:rsid w:val="009F77D5"/>
    <w:rsid w:val="00A21629"/>
    <w:rsid w:val="00A306B2"/>
    <w:rsid w:val="00A41209"/>
    <w:rsid w:val="00A52A8E"/>
    <w:rsid w:val="00A5771E"/>
    <w:rsid w:val="00A608BB"/>
    <w:rsid w:val="00A74E45"/>
    <w:rsid w:val="00A8486C"/>
    <w:rsid w:val="00AA2FF5"/>
    <w:rsid w:val="00AB0BD1"/>
    <w:rsid w:val="00B16C24"/>
    <w:rsid w:val="00B63F44"/>
    <w:rsid w:val="00B704D7"/>
    <w:rsid w:val="00B72C66"/>
    <w:rsid w:val="00BE0C8A"/>
    <w:rsid w:val="00BE4995"/>
    <w:rsid w:val="00BF2EFD"/>
    <w:rsid w:val="00BF418E"/>
    <w:rsid w:val="00C20EAE"/>
    <w:rsid w:val="00C41A87"/>
    <w:rsid w:val="00C728C4"/>
    <w:rsid w:val="00C84305"/>
    <w:rsid w:val="00C85F46"/>
    <w:rsid w:val="00CA2619"/>
    <w:rsid w:val="00CD2199"/>
    <w:rsid w:val="00CF08F4"/>
    <w:rsid w:val="00D41275"/>
    <w:rsid w:val="00D512A1"/>
    <w:rsid w:val="00D67697"/>
    <w:rsid w:val="00D75782"/>
    <w:rsid w:val="00D80565"/>
    <w:rsid w:val="00D8530A"/>
    <w:rsid w:val="00DC338F"/>
    <w:rsid w:val="00DF4363"/>
    <w:rsid w:val="00E30261"/>
    <w:rsid w:val="00E45CCA"/>
    <w:rsid w:val="00E81B27"/>
    <w:rsid w:val="00E920A0"/>
    <w:rsid w:val="00E93F39"/>
    <w:rsid w:val="00EC02DF"/>
    <w:rsid w:val="00EF0778"/>
    <w:rsid w:val="00EF1847"/>
    <w:rsid w:val="00F13C4B"/>
    <w:rsid w:val="00F45EDC"/>
    <w:rsid w:val="00F94411"/>
    <w:rsid w:val="00F94A6A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8BBAF"/>
  <w15:chartTrackingRefBased/>
  <w15:docId w15:val="{9308551E-B46D-4B79-B11F-1E6A2D7A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48F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3248F"/>
    <w:pPr>
      <w:keepNext/>
      <w:keepLines/>
      <w:spacing w:after="4" w:line="264" w:lineRule="auto"/>
      <w:ind w:left="77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48F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EF077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D4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8E"/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16180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5180-6D60-4437-8136-73BE2F80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Richie Deibert</cp:lastModifiedBy>
  <cp:revision>2</cp:revision>
  <cp:lastPrinted>2022-07-19T13:43:00Z</cp:lastPrinted>
  <dcterms:created xsi:type="dcterms:W3CDTF">2022-07-19T19:39:00Z</dcterms:created>
  <dcterms:modified xsi:type="dcterms:W3CDTF">2022-07-19T19:39:00Z</dcterms:modified>
</cp:coreProperties>
</file>